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7419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419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Cestica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419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419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Cestica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419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57419F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3. a, b i c 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7419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7419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419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7419F">
              <w:rPr>
                <w:rFonts w:eastAsia="Calibri"/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7419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7419F" w:rsidP="0057419F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09.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7419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7419F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1F6F56" w:rsidP="001F6F56">
            <w:pPr>
              <w:jc w:val="center"/>
              <w:rPr>
                <w:i/>
                <w:sz w:val="22"/>
                <w:szCs w:val="22"/>
              </w:rPr>
            </w:pPr>
            <w:r w:rsidRPr="001F6F56">
              <w:rPr>
                <w:rFonts w:eastAsia="Calibri"/>
                <w:i/>
                <w:sz w:val="22"/>
                <w:szCs w:val="22"/>
              </w:rPr>
              <w:t xml:space="preserve">Datum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7419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741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57419F">
              <w:rPr>
                <w:rFonts w:eastAsia="Calibri"/>
                <w:sz w:val="22"/>
                <w:szCs w:val="22"/>
              </w:rPr>
              <w:t xml:space="preserve">odstupanja za jednog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419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C50DF">
              <w:rPr>
                <w:sz w:val="22"/>
                <w:szCs w:val="22"/>
              </w:rPr>
              <w:t xml:space="preserve"> + asistent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419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7419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Cestica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7419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</w:t>
            </w:r>
            <w:r w:rsidR="008233D9">
              <w:rPr>
                <w:rFonts w:ascii="Times New Roman" w:hAnsi="Times New Roman"/>
              </w:rPr>
              <w:t>, odmorišta prema dogovoru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7419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419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7419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F6F5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C50DF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Trošak pedagoške pratnje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419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Krka, Dioklecijanove podrume, Omiške lađe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419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419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419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419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7419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57419F" w:rsidP="005C50D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5C50DF">
              <w:rPr>
                <w:rFonts w:ascii="Times New Roman" w:hAnsi="Times New Roman"/>
                <w:i/>
              </w:rPr>
              <w:t>6</w:t>
            </w:r>
            <w:r>
              <w:rPr>
                <w:rFonts w:ascii="Times New Roman" w:hAnsi="Times New Roman"/>
                <w:i/>
              </w:rPr>
              <w:t>. veljače 2016.</w:t>
            </w:r>
            <w:r w:rsidR="00A17B08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F6F56" w:rsidRDefault="001F6F56" w:rsidP="001F6F56">
            <w:pPr>
              <w:rPr>
                <w:sz w:val="22"/>
                <w:szCs w:val="22"/>
              </w:rPr>
            </w:pPr>
            <w:r w:rsidRPr="001F6F56">
              <w:rPr>
                <w:sz w:val="22"/>
                <w:szCs w:val="22"/>
              </w:rPr>
              <w:t xml:space="preserve">1. ožujka </w:t>
            </w:r>
            <w:r w:rsidR="0057419F" w:rsidRPr="001F6F56">
              <w:rPr>
                <w:sz w:val="22"/>
                <w:szCs w:val="22"/>
              </w:rPr>
              <w:t>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F6F56" w:rsidP="001F6F5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57419F">
              <w:rPr>
                <w:rFonts w:ascii="Times New Roman" w:hAnsi="Times New Roman"/>
              </w:rPr>
              <w:t>9.00</w:t>
            </w:r>
            <w:r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E7F33"/>
    <w:multiLevelType w:val="hybridMultilevel"/>
    <w:tmpl w:val="21261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831C0"/>
    <w:multiLevelType w:val="hybridMultilevel"/>
    <w:tmpl w:val="526C4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F6F56"/>
    <w:rsid w:val="00557C4A"/>
    <w:rsid w:val="0057419F"/>
    <w:rsid w:val="005C50DF"/>
    <w:rsid w:val="008233D9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Nevenka Turščak</cp:lastModifiedBy>
  <cp:revision>4</cp:revision>
  <dcterms:created xsi:type="dcterms:W3CDTF">2016-02-17T08:51:00Z</dcterms:created>
  <dcterms:modified xsi:type="dcterms:W3CDTF">2016-02-17T10:52:00Z</dcterms:modified>
</cp:coreProperties>
</file>