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4872CA"/>
    <w:rsid w:val="009E58AB"/>
    <w:rsid w:val="00A17B0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Mirjana</cp:lastModifiedBy>
  <cp:revision>2</cp:revision>
  <dcterms:created xsi:type="dcterms:W3CDTF">2015-10-02T07:02:00Z</dcterms:created>
  <dcterms:modified xsi:type="dcterms:W3CDTF">2015-10-02T07:02:00Z</dcterms:modified>
</cp:coreProperties>
</file>